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21" w:rsidRPr="00DC4021" w:rsidRDefault="00DC4021" w:rsidP="00DC402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DC4021">
        <w:rPr>
          <w:rFonts w:ascii="Times New Roman" w:eastAsia="Times New Roman" w:hAnsi="Times New Roman" w:cs="Times New Roman"/>
          <w:b/>
          <w:bCs/>
          <w:color w:val="000080"/>
          <w:sz w:val="27"/>
          <w:szCs w:val="27"/>
          <w:lang w:eastAsia="pl-PL"/>
        </w:rPr>
        <w:t>Kilka rad na dobre wypracowanie</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color w:val="0000FF"/>
          <w:sz w:val="24"/>
          <w:szCs w:val="24"/>
          <w:lang w:eastAsia="pl-PL"/>
        </w:rPr>
        <w:t>Przepis na dobrą pracę</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Najpierw przemyśl temat.</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Zbierz i spisz materiały dowodzące swojego zdania.</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Obmyśl formę pracy.</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Wymyśl niebanalny, mądry, przyciągający wstęp do pracy.</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Powołaj się na autorytety.</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Dodaj adekwatne cytaty.</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Konsekwentnie trzymaj się własnej myśli i tematu.</w:t>
      </w:r>
    </w:p>
    <w:p w:rsidR="00DC4021" w:rsidRPr="00DC4021" w:rsidRDefault="00DC4021" w:rsidP="00DC4021">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Podnoś poziom pracy przez „wyskoki” ponad program.</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Przede wszystkim plan</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To pierwszy krok do sukcesu. Niewielu ludzi potrafi napisać dobrą pracę bez żadnego planu, opierając się tylko na mgliście zarysowanym pomyśle i, o dziwo, ich prace sprawiają wrażenie spójnych i jasnych. Większości z nas pozostaje im tylko pozazdrościć i poświęcić trochę czasu na planowanie.</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Jaka jest różnica między planowaniem a planem?</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sz w:val="24"/>
          <w:szCs w:val="24"/>
          <w:lang w:eastAsia="pl-PL"/>
        </w:rPr>
        <w:t>Planowanie</w:t>
      </w:r>
      <w:r w:rsidRPr="00DC4021">
        <w:rPr>
          <w:rFonts w:ascii="Times New Roman" w:eastAsia="Times New Roman" w:hAnsi="Times New Roman" w:cs="Times New Roman"/>
          <w:sz w:val="24"/>
          <w:szCs w:val="24"/>
          <w:lang w:eastAsia="pl-PL"/>
        </w:rPr>
        <w:t xml:space="preserve"> jest pewnym procesem – to wszystkie myśli, jakie przychodzą Ci do głowy w związku z tematem, czynienie wstępnych założeń</w:t>
      </w:r>
    </w:p>
    <w:p w:rsidR="00DC4021" w:rsidRPr="00DC4021" w:rsidRDefault="00DC4021" w:rsidP="00DC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rozprawka czy może opowiadanie?</w:t>
      </w:r>
    </w:p>
    <w:p w:rsidR="00DC4021" w:rsidRPr="00DC4021" w:rsidRDefault="00DC4021" w:rsidP="00DC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xml:space="preserve">skupić się na przykładach czy ogólnych </w:t>
      </w:r>
      <w:proofErr w:type="spellStart"/>
      <w:r w:rsidRPr="00DC4021">
        <w:rPr>
          <w:rFonts w:ascii="Times New Roman" w:eastAsia="Times New Roman" w:hAnsi="Times New Roman" w:cs="Times New Roman"/>
          <w:sz w:val="24"/>
          <w:szCs w:val="24"/>
          <w:lang w:eastAsia="pl-PL"/>
        </w:rPr>
        <w:t>omówieniach</w:t>
      </w:r>
      <w:proofErr w:type="spellEnd"/>
      <w:r w:rsidRPr="00DC4021">
        <w:rPr>
          <w:rFonts w:ascii="Times New Roman" w:eastAsia="Times New Roman" w:hAnsi="Times New Roman" w:cs="Times New Roman"/>
          <w:sz w:val="24"/>
          <w:szCs w:val="24"/>
          <w:lang w:eastAsia="pl-PL"/>
        </w:rPr>
        <w:t>?</w:t>
      </w:r>
    </w:p>
    <w:p w:rsidR="00DC4021" w:rsidRPr="00DC4021" w:rsidRDefault="00DC4021" w:rsidP="00DC4021">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czy rycerz Roland będzie dobrym przykładem bohatera-idealisty?</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sz w:val="24"/>
          <w:szCs w:val="24"/>
          <w:lang w:eastAsia="pl-PL"/>
        </w:rPr>
        <w:t>Plan</w:t>
      </w:r>
      <w:r w:rsidRPr="00DC4021">
        <w:rPr>
          <w:rFonts w:ascii="Times New Roman" w:eastAsia="Times New Roman" w:hAnsi="Times New Roman" w:cs="Times New Roman"/>
          <w:sz w:val="24"/>
          <w:szCs w:val="24"/>
          <w:lang w:eastAsia="pl-PL"/>
        </w:rPr>
        <w:t xml:space="preserve"> zaś to wytwór owego planowania, spisany na kartce czy na twardym dysku szkic pracy.</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Planowanie zaczyna się już w momencie wyboru formy i trwa przez dłuższy czas poświęcony na czytanie lektur, szukanie odpowiednich cytatów, czytanie opracowań itd. Jego logicznym finałem powinno być powstanie planu pracy (bardzo ogólnego szkicu, który pozwoli Ci nie zbaczać z torów), a w końcu bardziej szczegółowego konspektu (niektórym wystarcza szkic – zwłaszcza „</w:t>
      </w:r>
      <w:proofErr w:type="spellStart"/>
      <w:r w:rsidRPr="00DC4021">
        <w:rPr>
          <w:rFonts w:ascii="Times New Roman" w:eastAsia="Times New Roman" w:hAnsi="Times New Roman" w:cs="Times New Roman"/>
          <w:sz w:val="24"/>
          <w:szCs w:val="24"/>
          <w:lang w:eastAsia="pl-PL"/>
        </w:rPr>
        <w:t>streszczaczom</w:t>
      </w:r>
      <w:proofErr w:type="spellEnd"/>
      <w:r w:rsidRPr="00DC4021">
        <w:rPr>
          <w:rFonts w:ascii="Times New Roman" w:eastAsia="Times New Roman" w:hAnsi="Times New Roman" w:cs="Times New Roman"/>
          <w:sz w:val="24"/>
          <w:szCs w:val="24"/>
          <w:lang w:eastAsia="pl-PL"/>
        </w:rPr>
        <w:t>” i „umysłom ścisłym”).</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color w:val="0000FF"/>
          <w:sz w:val="24"/>
          <w:szCs w:val="24"/>
          <w:lang w:eastAsia="pl-PL"/>
        </w:rPr>
        <w:t>Na czym polega planowanie i jakie są jego etapy?</w:t>
      </w:r>
    </w:p>
    <w:p w:rsidR="00DC4021" w:rsidRPr="00DC4021" w:rsidRDefault="00DC4021" w:rsidP="00DC4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Przeanalizuj temat pracy. Nie wystarczy przeczytać go raz.</w:t>
      </w:r>
    </w:p>
    <w:p w:rsidR="00DC4021" w:rsidRPr="00DC4021" w:rsidRDefault="00DC4021" w:rsidP="00DC4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Przeczytaj notatki, które będą Ci potrzebne do napisania pracy – szkolne i pozaszkolne</w:t>
      </w:r>
    </w:p>
    <w:p w:rsidR="00DC4021" w:rsidRPr="00DC4021" w:rsidRDefault="00DC4021" w:rsidP="00DC4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Określ główne punkty pracy – wypisz je na kartce i podkreśl (lub w jakiś inny sposób wyodrębnij graficznie) lub wprowadź je do komputera</w:t>
      </w:r>
    </w:p>
    <w:p w:rsidR="00DC4021" w:rsidRPr="00DC4021" w:rsidRDefault="00DC4021" w:rsidP="00DC4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Zastanów się nad kolejnością prezentacji materiałów</w:t>
      </w:r>
    </w:p>
    <w:p w:rsidR="00DC4021" w:rsidRPr="00DC4021" w:rsidRDefault="00DC4021" w:rsidP="00DC4021">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Zacznij przygotowywać plan – powinien zawierać przynajmniej kolejność głównych punktów</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xml:space="preserve">Praca nad planem przypomina trochę układanie puzzli (jest jednak krótsza). Zapisuj luźne zdania, skojarzenia, myśli. Rysuj strzałki, ramki, podkreślaj, pisz różnymi kolorami </w:t>
      </w:r>
      <w:r w:rsidRPr="00DC4021">
        <w:rPr>
          <w:rFonts w:ascii="Times New Roman" w:eastAsia="Times New Roman" w:hAnsi="Times New Roman" w:cs="Times New Roman"/>
          <w:sz w:val="24"/>
          <w:szCs w:val="24"/>
          <w:lang w:eastAsia="pl-PL"/>
        </w:rPr>
        <w:lastRenderedPageBreak/>
        <w:t>długopisów czy flamastrów. Możesz także zapisywać gotowe już zdania, hasła, cytaty. Dobry plan powinien być jak dobra ściągawka – skrótowy, zwięzły, jasny.</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Tak samo ważna jest analiza tematu</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Dokładne przyjrzenie się tematowi pozwoli uniknąć głupich błędów i ukierunkuje Twoje rozważania, zawęzi krąg bohaterów literackich czy lektur.</w:t>
      </w:r>
      <w:r w:rsidRPr="00DC4021">
        <w:rPr>
          <w:rFonts w:ascii="Times New Roman" w:eastAsia="Times New Roman" w:hAnsi="Times New Roman" w:cs="Times New Roman"/>
          <w:sz w:val="24"/>
          <w:szCs w:val="24"/>
          <w:lang w:eastAsia="pl-PL"/>
        </w:rPr>
        <w:br/>
        <w:t>Zwróć uwagę na każde słowo, a nawet na znaki interpunkcyjne! Największy błąd to niezrozumienie tematu lub… nieuważna jego lektura.</w:t>
      </w:r>
    </w:p>
    <w:p w:rsidR="00DC4021" w:rsidRPr="00DC4021" w:rsidRDefault="00DC4021" w:rsidP="00DC4021">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xml:space="preserve">Gdy masz do czynienia z tematem </w:t>
      </w:r>
      <w:r w:rsidRPr="00DC4021">
        <w:rPr>
          <w:rFonts w:ascii="Times New Roman" w:eastAsia="Times New Roman" w:hAnsi="Times New Roman" w:cs="Times New Roman"/>
          <w:i/>
          <w:iCs/>
          <w:color w:val="000080"/>
          <w:sz w:val="24"/>
          <w:szCs w:val="24"/>
          <w:lang w:eastAsia="pl-PL"/>
        </w:rPr>
        <w:t>Dramatyczne spotkania człowieka z rzeczywistością w polskiej literaturze współczesnej</w:t>
      </w:r>
      <w:r w:rsidRPr="00DC4021">
        <w:rPr>
          <w:rFonts w:ascii="Times New Roman" w:eastAsia="Times New Roman" w:hAnsi="Times New Roman" w:cs="Times New Roman"/>
          <w:sz w:val="24"/>
          <w:szCs w:val="24"/>
          <w:lang w:eastAsia="pl-PL"/>
        </w:rPr>
        <w:t xml:space="preserve"> – masz pisać o literaturze polskiej.</w:t>
      </w:r>
    </w:p>
    <w:p w:rsidR="00DC4021" w:rsidRPr="00DC4021" w:rsidRDefault="00DC4021" w:rsidP="00DC4021">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xml:space="preserve">Temat </w:t>
      </w:r>
      <w:r w:rsidRPr="00DC4021">
        <w:rPr>
          <w:rFonts w:ascii="Times New Roman" w:eastAsia="Times New Roman" w:hAnsi="Times New Roman" w:cs="Times New Roman"/>
          <w:i/>
          <w:iCs/>
          <w:color w:val="000080"/>
          <w:sz w:val="24"/>
          <w:szCs w:val="24"/>
          <w:lang w:eastAsia="pl-PL"/>
        </w:rPr>
        <w:t>Literackie powroty do motywów mitologicznych i biblijnych w wybranych epokach</w:t>
      </w:r>
      <w:r w:rsidRPr="00DC4021">
        <w:rPr>
          <w:rFonts w:ascii="Times New Roman" w:eastAsia="Times New Roman" w:hAnsi="Times New Roman" w:cs="Times New Roman"/>
          <w:sz w:val="24"/>
          <w:szCs w:val="24"/>
          <w:lang w:eastAsia="pl-PL"/>
        </w:rPr>
        <w:t xml:space="preserve"> – pozornie banalny – także może okazać się zdradliwy dla tych, którzy czytają nieuważnie. Myślisz: o, coś o antyku – na ten temat wiem przecież sporo. Beztrosko wymieniasz wszystkie nawiązania antyczne, które przyjdą Ci do głowy. Jest ich mnóstwo. Nie zauważyłeś jednak, że powinieneś poświęcić trochę miejsca także </w:t>
      </w:r>
      <w:proofErr w:type="spellStart"/>
      <w:r w:rsidRPr="00DC4021">
        <w:rPr>
          <w:rFonts w:ascii="Times New Roman" w:eastAsia="Times New Roman" w:hAnsi="Times New Roman" w:cs="Times New Roman"/>
          <w:sz w:val="24"/>
          <w:szCs w:val="24"/>
          <w:lang w:eastAsia="pl-PL"/>
        </w:rPr>
        <w:t>nawiązaniom</w:t>
      </w:r>
      <w:proofErr w:type="spellEnd"/>
      <w:r w:rsidRPr="00DC4021">
        <w:rPr>
          <w:rFonts w:ascii="Times New Roman" w:eastAsia="Times New Roman" w:hAnsi="Times New Roman" w:cs="Times New Roman"/>
          <w:sz w:val="24"/>
          <w:szCs w:val="24"/>
          <w:lang w:eastAsia="pl-PL"/>
        </w:rPr>
        <w:t xml:space="preserve"> biblijnym.</w:t>
      </w:r>
    </w:p>
    <w:p w:rsidR="00DC4021" w:rsidRPr="00DC4021" w:rsidRDefault="00DC4021" w:rsidP="00DC4021">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W temacie zawarte jest polecenie, byś ocenił postawę bohatera – np. Stanisława Wokulskiego czy Tadka z opowiadań Tadeusza Borowskiego. Lekceważysz to polecenie lub poświęcasz mu… dwa zdania ostatniego akapitu.</w:t>
      </w:r>
    </w:p>
    <w:p w:rsidR="00DC4021" w:rsidRPr="00DC4021" w:rsidRDefault="00DC4021" w:rsidP="00DC4021">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Pamiętaj, że żaden temat nie zawiera formuły „wszystko o…”, „Twoje wiadomości na temat…”.</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color w:val="993300"/>
          <w:sz w:val="24"/>
          <w:szCs w:val="24"/>
          <w:lang w:eastAsia="pl-PL"/>
        </w:rPr>
        <w:t>Uwaga!</w:t>
      </w:r>
      <w:r w:rsidRPr="00DC4021">
        <w:rPr>
          <w:rFonts w:ascii="Times New Roman" w:eastAsia="Times New Roman" w:hAnsi="Times New Roman" w:cs="Times New Roman"/>
          <w:color w:val="993300"/>
          <w:sz w:val="24"/>
          <w:szCs w:val="24"/>
          <w:lang w:eastAsia="pl-PL"/>
        </w:rPr>
        <w:t xml:space="preserve"> </w:t>
      </w:r>
      <w:r w:rsidRPr="00DC4021">
        <w:rPr>
          <w:rFonts w:ascii="Times New Roman" w:eastAsia="Times New Roman" w:hAnsi="Times New Roman" w:cs="Times New Roman"/>
          <w:sz w:val="24"/>
          <w:szCs w:val="24"/>
          <w:lang w:eastAsia="pl-PL"/>
        </w:rPr>
        <w:br/>
        <w:t>Jeśli temat zawiera cytat, to nie możesz (nie wolno Ci!) pominąć go w swoich rozważaniach. Zauważ, jak ważną jest on częścią tematu</w:t>
      </w:r>
      <w:r w:rsidRPr="00DC4021">
        <w:rPr>
          <w:rFonts w:ascii="Times New Roman" w:eastAsia="Times New Roman" w:hAnsi="Times New Roman" w:cs="Times New Roman"/>
          <w:sz w:val="24"/>
          <w:szCs w:val="24"/>
          <w:lang w:eastAsia="pl-PL"/>
        </w:rPr>
        <w:br/>
      </w:r>
      <w:r w:rsidRPr="00DC4021">
        <w:rPr>
          <w:rFonts w:ascii="Times New Roman" w:eastAsia="Times New Roman" w:hAnsi="Times New Roman" w:cs="Times New Roman"/>
          <w:i/>
          <w:iCs/>
          <w:color w:val="000080"/>
          <w:sz w:val="24"/>
          <w:szCs w:val="24"/>
          <w:lang w:eastAsia="pl-PL"/>
        </w:rPr>
        <w:t>„Jesteśmy odpowiedzialni za kształt każdego człowieka (…) Nie zostawiajmy ludzi sam na sam z ich pustką” (Tadeusz Różewicz). Uzasadnij, że literatura współczesna towarzyszy wiernie ludzkim dążeniom, niepokojom, zwątpieniom.</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color w:val="3366FF"/>
          <w:sz w:val="24"/>
          <w:szCs w:val="24"/>
          <w:lang w:eastAsia="pl-PL"/>
        </w:rPr>
        <w:t>Odpowiedz na następujące pytania:</w:t>
      </w:r>
    </w:p>
    <w:p w:rsidR="00DC4021" w:rsidRPr="00DC4021" w:rsidRDefault="00DC4021" w:rsidP="00DC40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Jak rozumiesz ten cytat (krótko go wyjaśnij), czy wydaje Ci się warty zapamiętania?</w:t>
      </w:r>
    </w:p>
    <w:p w:rsidR="00DC4021" w:rsidRPr="00DC4021" w:rsidRDefault="00DC4021" w:rsidP="00DC40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Czy przychodzą Ci do głowy inne podobne (lub polemiczne) słowa?</w:t>
      </w:r>
    </w:p>
    <w:p w:rsidR="00DC4021" w:rsidRPr="00DC4021" w:rsidRDefault="00DC4021" w:rsidP="00DC40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Jak widzisz ten cytat w kontekście całej twórczości Tadeusza Różewicza?</w:t>
      </w:r>
    </w:p>
    <w:p w:rsidR="00DC4021" w:rsidRPr="00DC4021" w:rsidRDefault="00DC4021" w:rsidP="00DC40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Czy Twoim zdaniem (a jeśli tak, to w jaki sposób) autor tych słów realizuje je w swojej twórczości? Dla jakich innych twórców mógłby być on mottem?</w:t>
      </w:r>
    </w:p>
    <w:p w:rsidR="00DC4021" w:rsidRPr="00DC4021" w:rsidRDefault="00DC4021" w:rsidP="00DC4021">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Czy literatura współczesna jest wiernym towarzyszem Twoich niepokojów i zwątpień?</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Dobór materiału, czyli trudna sztuka selekcji</w:t>
      </w:r>
    </w:p>
    <w:p w:rsidR="00DC4021" w:rsidRPr="00DC4021" w:rsidRDefault="00DC4021" w:rsidP="00DC4021">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lastRenderedPageBreak/>
        <w:t>Dużo tematów wypracowań stwarza możliwość wyboru spośród licznej grupy lektur. Wyboru tego nie da się uniknąć – choćby ze względu na ograniczenia czasowe (jeśli wypracowanie piszesz w klasie, rzadko możesz poświęcić na nie więcej niż 2 godziny lekcyjne).</w:t>
      </w:r>
    </w:p>
    <w:p w:rsidR="00DC4021" w:rsidRPr="00DC4021" w:rsidRDefault="00DC4021" w:rsidP="00DC4021">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Wybieraj lektury i bohaterów pod kątem ich przydatności do udowodnienia swojej tezy i siły przekonywania. Bądź bezlitosny – ci bohaterowie, którzy przydadzą się tylko trochę, nie znajdą się na Twojej liście.</w:t>
      </w:r>
    </w:p>
    <w:p w:rsidR="00DC4021" w:rsidRPr="00DC4021" w:rsidRDefault="00DC4021" w:rsidP="00DC4021">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Gdy chcesz zdecydować się na danego bohatera literackiego czy dane dzieło, musisz wiedzieć, czemu one mają służyć i jaka będzie ich rola w pracy. Następnie spróbujmy odpowiedzieć na pytanie, który fragment jest Ci potrzebny. Oto przykład: do tematu o romantycznej postawie bohaterów literackich późniejszych epok literackich – gdy zdecydujesz, że dobrym przykładem takiego bohatera może być Stanisław Wokulski – wystarczy wątek jego miłości do Izabeli, historii miłości pani Zasławskiej i udział Wokulskiego w powstaniu. Prezentowanie jego całego (bogatego przecież!) życiorysu jest zbędne.</w:t>
      </w:r>
    </w:p>
    <w:p w:rsidR="00DC4021" w:rsidRPr="00DC4021" w:rsidRDefault="00DC4021" w:rsidP="00DC4021">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Postaw na jakość, a nie liczbę przykładów – nie może być ich zbyt dużo ze względów czasowych oraz ze względu na to, że praca nie powinna przypominać wyliczanki z krótkim komentarzem.</w:t>
      </w:r>
    </w:p>
    <w:p w:rsidR="00DC4021" w:rsidRPr="00DC4021" w:rsidRDefault="00DC4021" w:rsidP="00DC4021">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Unikaj przeglądu materiału literackiego od starożytności do współczesności – chyba że temat (rzadko) wyraźnie to sugeruje. Skup się na 2 – 3 (ewentualnie czterech) wybranych epokach.</w:t>
      </w:r>
    </w:p>
    <w:p w:rsidR="00DC4021" w:rsidRPr="00DC4021" w:rsidRDefault="00DC4021" w:rsidP="00DC4021">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Im więcej dzieł spoza kanonu lektur poznałeś, tym większy będziesz miał wybór. Poza tym możesz mieć pewność, że Twoja praca będzie inna od prac Twoich kolegów – bardziej dojrzała i oryginalna.</w:t>
      </w:r>
    </w:p>
    <w:p w:rsidR="00DC4021" w:rsidRPr="00DC4021" w:rsidRDefault="00DC4021" w:rsidP="00DC4021">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Z drugiej zaś strony – wybór spośród utworów omawianych na lekcjach jest bezpieczniejszy. Można to nadrobić oryginalną kompozycją czy jasnym, przejrzystym stylem.</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 </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Sprawdza się kompozycja trójdzielna: wstęp, rozwinięcie i zakończenie</w:t>
      </w:r>
    </w:p>
    <w:p w:rsidR="00DC4021" w:rsidRPr="00DC4021" w:rsidRDefault="00DC4021" w:rsidP="00DC4021">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sz w:val="24"/>
          <w:szCs w:val="24"/>
          <w:lang w:eastAsia="pl-PL"/>
        </w:rPr>
        <w:t>Wstęp</w:t>
      </w:r>
      <w:r w:rsidRPr="00DC4021">
        <w:rPr>
          <w:rFonts w:ascii="Times New Roman" w:eastAsia="Times New Roman" w:hAnsi="Times New Roman" w:cs="Times New Roman"/>
          <w:sz w:val="24"/>
          <w:szCs w:val="24"/>
          <w:lang w:eastAsia="pl-PL"/>
        </w:rPr>
        <w:t xml:space="preserve"> jest swego rodzaju wizytówką pracy – i tak jak ona powinien być elegancki i dobrze skomponowany. Prawie wszystko o pisaniu wstępów znajdziesz na kolejnych stronach.</w:t>
      </w:r>
    </w:p>
    <w:p w:rsidR="00DC4021" w:rsidRPr="00DC4021" w:rsidRDefault="00DC4021" w:rsidP="00DC4021">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sz w:val="24"/>
          <w:szCs w:val="24"/>
          <w:lang w:eastAsia="pl-PL"/>
        </w:rPr>
        <w:t>Rozwinięcie</w:t>
      </w:r>
      <w:r w:rsidRPr="00DC4021">
        <w:rPr>
          <w:rFonts w:ascii="Times New Roman" w:eastAsia="Times New Roman" w:hAnsi="Times New Roman" w:cs="Times New Roman"/>
          <w:sz w:val="24"/>
          <w:szCs w:val="24"/>
          <w:lang w:eastAsia="pl-PL"/>
        </w:rPr>
        <w:t xml:space="preserve"> – to zapisany tok Twojego rozumowania. Pamiętaj, by każdą nową myśl oddzielić od innych akapitem. Ułatwisz zadanie nie tylko czytającemu (praca będzie przejrzysta), ale i sobie – gdy zechcesz przeczytać ją ponownie i dokonać ewentualnych poprawek.</w:t>
      </w:r>
    </w:p>
    <w:p w:rsidR="00DC4021" w:rsidRPr="00DC4021" w:rsidRDefault="00DC4021" w:rsidP="00DC4021">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b/>
          <w:bCs/>
          <w:sz w:val="24"/>
          <w:szCs w:val="24"/>
          <w:lang w:eastAsia="pl-PL"/>
        </w:rPr>
        <w:t>Zakończenie</w:t>
      </w:r>
      <w:r w:rsidRPr="00DC4021">
        <w:rPr>
          <w:rFonts w:ascii="Times New Roman" w:eastAsia="Times New Roman" w:hAnsi="Times New Roman" w:cs="Times New Roman"/>
          <w:sz w:val="24"/>
          <w:szCs w:val="24"/>
          <w:lang w:eastAsia="pl-PL"/>
        </w:rPr>
        <w:t xml:space="preserve"> to duży problem dla sporej grupy uczniów. Nieubłagany czas (albo zmęczenie) sprawia, że zakończenie to nędzne dwie linijki pełne ogólników. Często kontrastuje z niezłym wstępem i wyczerpującym rozwinięciem. Mimo niewątpliwych </w:t>
      </w:r>
      <w:r w:rsidRPr="00DC4021">
        <w:rPr>
          <w:rFonts w:ascii="Times New Roman" w:eastAsia="Times New Roman" w:hAnsi="Times New Roman" w:cs="Times New Roman"/>
          <w:sz w:val="24"/>
          <w:szCs w:val="24"/>
          <w:lang w:eastAsia="pl-PL"/>
        </w:rPr>
        <w:lastRenderedPageBreak/>
        <w:t>zalet Twojej pracy pisane w pośpiechu i nieprzemyślane zakończenie pozostawia po sobie pewien niedosyt u czytającego.</w:t>
      </w:r>
    </w:p>
    <w:p w:rsidR="00DC4021" w:rsidRP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color w:val="993300"/>
          <w:sz w:val="24"/>
          <w:szCs w:val="24"/>
          <w:lang w:eastAsia="pl-PL"/>
        </w:rPr>
        <w:t>Pamiętaj</w:t>
      </w:r>
      <w:r w:rsidRPr="00DC4021">
        <w:rPr>
          <w:rFonts w:ascii="Times New Roman" w:eastAsia="Times New Roman" w:hAnsi="Times New Roman" w:cs="Times New Roman"/>
          <w:sz w:val="24"/>
          <w:szCs w:val="24"/>
          <w:lang w:eastAsia="pl-PL"/>
        </w:rPr>
        <w:t xml:space="preserve"> o proporcjach tych trzech części – wstęp czy zakończenie nie powinny być dłuższe od rozwinięcia. Najbardziej elegancko byłoby, gdyby wstęp i zakończenie były mniej więcej tej samej długości. Rozwinięcie zawsze jest najdłuższe.</w:t>
      </w:r>
    </w:p>
    <w:p w:rsidR="00DC4021" w:rsidRPr="00DC4021" w:rsidRDefault="00DC4021" w:rsidP="00DC4021">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DC4021">
        <w:rPr>
          <w:rFonts w:ascii="Times New Roman" w:eastAsia="Times New Roman" w:hAnsi="Times New Roman" w:cs="Times New Roman"/>
          <w:b/>
          <w:bCs/>
          <w:color w:val="0000FF"/>
          <w:sz w:val="24"/>
          <w:szCs w:val="24"/>
          <w:lang w:eastAsia="pl-PL"/>
        </w:rPr>
        <w:t>Kontrowersyjne sądy</w:t>
      </w:r>
    </w:p>
    <w:p w:rsidR="00DC4021" w:rsidRDefault="00DC4021" w:rsidP="00DC4021">
      <w:pPr>
        <w:spacing w:before="100" w:beforeAutospacing="1" w:after="100" w:afterAutospacing="1" w:line="240" w:lineRule="auto"/>
        <w:rPr>
          <w:rFonts w:ascii="Times New Roman" w:eastAsia="Times New Roman" w:hAnsi="Times New Roman" w:cs="Times New Roman"/>
          <w:sz w:val="24"/>
          <w:szCs w:val="24"/>
          <w:lang w:eastAsia="pl-PL"/>
        </w:rPr>
      </w:pPr>
      <w:r w:rsidRPr="00DC4021">
        <w:rPr>
          <w:rFonts w:ascii="Times New Roman" w:eastAsia="Times New Roman" w:hAnsi="Times New Roman" w:cs="Times New Roman"/>
          <w:sz w:val="24"/>
          <w:szCs w:val="24"/>
          <w:lang w:eastAsia="pl-PL"/>
        </w:rPr>
        <w:t>Masz prawo do kontrowersyjnych sądów, lecz musisz je rozsądnie uzasadnić. Czasem tematy są tak skonstruowane, że prowokują do kontrowersji. Możesz stwierdzić, że nie masz żadnych autorytetów, że żaden bohater romantyczny nie jest Ci szczególnie bliski, że nie akceptujesz wyborów d</w:t>
      </w:r>
      <w:r>
        <w:rPr>
          <w:rFonts w:ascii="Times New Roman" w:eastAsia="Times New Roman" w:hAnsi="Times New Roman" w:cs="Times New Roman"/>
          <w:sz w:val="24"/>
          <w:szCs w:val="24"/>
          <w:lang w:eastAsia="pl-PL"/>
        </w:rPr>
        <w:t>okonywanych przez Makbeta</w:t>
      </w:r>
      <w:r w:rsidRPr="00DC4021">
        <w:rPr>
          <w:rFonts w:ascii="Times New Roman" w:eastAsia="Times New Roman" w:hAnsi="Times New Roman" w:cs="Times New Roman"/>
          <w:sz w:val="24"/>
          <w:szCs w:val="24"/>
          <w:lang w:eastAsia="pl-PL"/>
        </w:rPr>
        <w:t xml:space="preserve"> czy Antygonę. Unikaj jednak rozbrajająco szczerych wyznań, np. że nie przeczytałeś Pana Tadeusza, gdyż to strasznie nudna lektura, w której współczesnemu młodemu człowiekowi trudno znaleźć coś interesującego i ważnego.</w:t>
      </w:r>
      <w:r w:rsidRPr="00DC4021">
        <w:rPr>
          <w:rFonts w:ascii="Times New Roman" w:eastAsia="Times New Roman" w:hAnsi="Times New Roman" w:cs="Times New Roman"/>
          <w:sz w:val="24"/>
          <w:szCs w:val="24"/>
          <w:lang w:eastAsia="pl-PL"/>
        </w:rPr>
        <w:br/>
        <w:t>Jeśli trudno Ci się przekonać do tej lektury i czujesz, że musisz podzielić się tą refleksją, można to zrobić w sposób bardziej elegancki i dojrzały.</w:t>
      </w:r>
    </w:p>
    <w:p w:rsidR="00F73FF4" w:rsidRPr="00DC4021" w:rsidRDefault="00F73FF4" w:rsidP="00DC4021">
      <w:pPr>
        <w:spacing w:before="100" w:beforeAutospacing="1" w:after="100" w:afterAutospacing="1" w:line="240" w:lineRule="auto"/>
        <w:rPr>
          <w:ins w:id="0" w:author="Unknown"/>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Źródło –Aleklasa.pl</w:t>
      </w:r>
      <w:bookmarkStart w:id="1" w:name="_GoBack"/>
      <w:bookmarkEnd w:id="1"/>
    </w:p>
    <w:p w:rsidR="00DC4021" w:rsidRPr="00DC4021" w:rsidRDefault="00DC4021" w:rsidP="00DC4021">
      <w:pPr>
        <w:pBdr>
          <w:bottom w:val="single" w:sz="6" w:space="1" w:color="auto"/>
        </w:pBdr>
        <w:spacing w:after="0" w:line="240" w:lineRule="auto"/>
        <w:jc w:val="center"/>
        <w:rPr>
          <w:rFonts w:ascii="Arial" w:eastAsia="Times New Roman" w:hAnsi="Arial" w:cs="Arial"/>
          <w:vanish/>
          <w:sz w:val="16"/>
          <w:szCs w:val="16"/>
          <w:lang w:eastAsia="pl-PL"/>
        </w:rPr>
      </w:pPr>
      <w:r w:rsidRPr="00DC4021">
        <w:rPr>
          <w:rFonts w:ascii="Arial" w:eastAsia="Times New Roman" w:hAnsi="Arial" w:cs="Arial"/>
          <w:vanish/>
          <w:sz w:val="16"/>
          <w:szCs w:val="16"/>
          <w:lang w:eastAsia="pl-PL"/>
        </w:rPr>
        <w:t>Początek formularza</w:t>
      </w:r>
    </w:p>
    <w:p w:rsidR="00DC4021" w:rsidRPr="00DC4021" w:rsidRDefault="00DC4021" w:rsidP="00DC4021">
      <w:pPr>
        <w:spacing w:after="0" w:line="240" w:lineRule="auto"/>
        <w:rPr>
          <w:ins w:id="2" w:author="Unknown"/>
          <w:rFonts w:ascii="Times New Roman" w:eastAsia="Times New Roman" w:hAnsi="Times New Roman" w:cs="Times New Roman"/>
          <w:sz w:val="24"/>
          <w:szCs w:val="24"/>
          <w:lang w:eastAsia="pl-PL"/>
        </w:rPr>
      </w:pPr>
    </w:p>
    <w:p w:rsidR="00DC4021" w:rsidRPr="00DC4021" w:rsidRDefault="00DC4021" w:rsidP="00DC4021">
      <w:pPr>
        <w:pBdr>
          <w:top w:val="single" w:sz="6" w:space="1" w:color="auto"/>
        </w:pBdr>
        <w:spacing w:after="0" w:line="240" w:lineRule="auto"/>
        <w:jc w:val="center"/>
        <w:rPr>
          <w:rFonts w:ascii="Arial" w:eastAsia="Times New Roman" w:hAnsi="Arial" w:cs="Arial"/>
          <w:vanish/>
          <w:sz w:val="16"/>
          <w:szCs w:val="16"/>
          <w:lang w:eastAsia="pl-PL"/>
        </w:rPr>
      </w:pPr>
      <w:r w:rsidRPr="00DC4021">
        <w:rPr>
          <w:rFonts w:ascii="Arial" w:eastAsia="Times New Roman" w:hAnsi="Arial" w:cs="Arial"/>
          <w:vanish/>
          <w:sz w:val="16"/>
          <w:szCs w:val="16"/>
          <w:lang w:eastAsia="pl-PL"/>
        </w:rPr>
        <w:t>Dół formularza</w:t>
      </w:r>
    </w:p>
    <w:p w:rsidR="00E16BDC" w:rsidRPr="00DC4021" w:rsidRDefault="00E16BDC" w:rsidP="00DC4021">
      <w:pPr>
        <w:spacing w:after="0" w:line="240" w:lineRule="auto"/>
        <w:rPr>
          <w:rFonts w:ascii="Times New Roman" w:eastAsia="Times New Roman" w:hAnsi="Times New Roman" w:cs="Times New Roman"/>
          <w:sz w:val="24"/>
          <w:szCs w:val="24"/>
          <w:lang w:eastAsia="pl-PL"/>
        </w:rPr>
      </w:pPr>
    </w:p>
    <w:sectPr w:rsidR="00E16BDC" w:rsidRPr="00DC40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554"/>
    <w:multiLevelType w:val="multilevel"/>
    <w:tmpl w:val="5E50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604D"/>
    <w:multiLevelType w:val="multilevel"/>
    <w:tmpl w:val="770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97E3E"/>
    <w:multiLevelType w:val="multilevel"/>
    <w:tmpl w:val="EC9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965E4"/>
    <w:multiLevelType w:val="multilevel"/>
    <w:tmpl w:val="2ED2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65A97"/>
    <w:multiLevelType w:val="multilevel"/>
    <w:tmpl w:val="451C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F67435"/>
    <w:multiLevelType w:val="multilevel"/>
    <w:tmpl w:val="AD30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016346"/>
    <w:multiLevelType w:val="multilevel"/>
    <w:tmpl w:val="5F9A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2558A"/>
    <w:multiLevelType w:val="multilevel"/>
    <w:tmpl w:val="C2A0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24D4E"/>
    <w:multiLevelType w:val="multilevel"/>
    <w:tmpl w:val="F6D4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DF36EE"/>
    <w:multiLevelType w:val="multilevel"/>
    <w:tmpl w:val="ED0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C95F1E"/>
    <w:multiLevelType w:val="multilevel"/>
    <w:tmpl w:val="7596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63CCB"/>
    <w:multiLevelType w:val="multilevel"/>
    <w:tmpl w:val="E7DC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8252FC"/>
    <w:multiLevelType w:val="multilevel"/>
    <w:tmpl w:val="CA02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B1C14"/>
    <w:multiLevelType w:val="multilevel"/>
    <w:tmpl w:val="C4F4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7965DD"/>
    <w:multiLevelType w:val="multilevel"/>
    <w:tmpl w:val="1C64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DC1A6E"/>
    <w:multiLevelType w:val="multilevel"/>
    <w:tmpl w:val="3B0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A2733C"/>
    <w:multiLevelType w:val="multilevel"/>
    <w:tmpl w:val="379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F25ECF"/>
    <w:multiLevelType w:val="multilevel"/>
    <w:tmpl w:val="F7B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858D4"/>
    <w:multiLevelType w:val="multilevel"/>
    <w:tmpl w:val="0DFC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346F7"/>
    <w:multiLevelType w:val="multilevel"/>
    <w:tmpl w:val="8F3A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53953"/>
    <w:multiLevelType w:val="multilevel"/>
    <w:tmpl w:val="E26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610E19"/>
    <w:multiLevelType w:val="multilevel"/>
    <w:tmpl w:val="F072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36BBC"/>
    <w:multiLevelType w:val="multilevel"/>
    <w:tmpl w:val="C198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982383"/>
    <w:multiLevelType w:val="multilevel"/>
    <w:tmpl w:val="0AA6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0"/>
  </w:num>
  <w:num w:numId="5">
    <w:abstractNumId w:val="6"/>
  </w:num>
  <w:num w:numId="6">
    <w:abstractNumId w:val="20"/>
  </w:num>
  <w:num w:numId="7">
    <w:abstractNumId w:val="23"/>
  </w:num>
  <w:num w:numId="8">
    <w:abstractNumId w:val="2"/>
  </w:num>
  <w:num w:numId="9">
    <w:abstractNumId w:val="7"/>
  </w:num>
  <w:num w:numId="10">
    <w:abstractNumId w:val="12"/>
  </w:num>
  <w:num w:numId="11">
    <w:abstractNumId w:val="21"/>
  </w:num>
  <w:num w:numId="12">
    <w:abstractNumId w:val="19"/>
  </w:num>
  <w:num w:numId="13">
    <w:abstractNumId w:val="16"/>
  </w:num>
  <w:num w:numId="14">
    <w:abstractNumId w:val="3"/>
  </w:num>
  <w:num w:numId="15">
    <w:abstractNumId w:val="4"/>
  </w:num>
  <w:num w:numId="16">
    <w:abstractNumId w:val="15"/>
  </w:num>
  <w:num w:numId="17">
    <w:abstractNumId w:val="17"/>
  </w:num>
  <w:num w:numId="18">
    <w:abstractNumId w:val="1"/>
  </w:num>
  <w:num w:numId="19">
    <w:abstractNumId w:val="18"/>
  </w:num>
  <w:num w:numId="20">
    <w:abstractNumId w:val="5"/>
  </w:num>
  <w:num w:numId="21">
    <w:abstractNumId w:val="14"/>
  </w:num>
  <w:num w:numId="22">
    <w:abstractNumId w:val="9"/>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21"/>
    <w:rsid w:val="00DC4021"/>
    <w:rsid w:val="00E16BDC"/>
    <w:rsid w:val="00F73F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4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40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4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09581">
      <w:bodyDiv w:val="1"/>
      <w:marLeft w:val="0"/>
      <w:marRight w:val="0"/>
      <w:marTop w:val="0"/>
      <w:marBottom w:val="0"/>
      <w:divBdr>
        <w:top w:val="none" w:sz="0" w:space="0" w:color="auto"/>
        <w:left w:val="none" w:sz="0" w:space="0" w:color="auto"/>
        <w:bottom w:val="none" w:sz="0" w:space="0" w:color="auto"/>
        <w:right w:val="none" w:sz="0" w:space="0" w:color="auto"/>
      </w:divBdr>
      <w:divsChild>
        <w:div w:id="31661746">
          <w:marLeft w:val="0"/>
          <w:marRight w:val="0"/>
          <w:marTop w:val="0"/>
          <w:marBottom w:val="0"/>
          <w:divBdr>
            <w:top w:val="none" w:sz="0" w:space="0" w:color="auto"/>
            <w:left w:val="none" w:sz="0" w:space="0" w:color="auto"/>
            <w:bottom w:val="none" w:sz="0" w:space="0" w:color="auto"/>
            <w:right w:val="none" w:sz="0" w:space="0" w:color="auto"/>
          </w:divBdr>
          <w:divsChild>
            <w:div w:id="1818260894">
              <w:marLeft w:val="0"/>
              <w:marRight w:val="0"/>
              <w:marTop w:val="0"/>
              <w:marBottom w:val="0"/>
              <w:divBdr>
                <w:top w:val="none" w:sz="0" w:space="0" w:color="auto"/>
                <w:left w:val="none" w:sz="0" w:space="0" w:color="auto"/>
                <w:bottom w:val="none" w:sz="0" w:space="0" w:color="auto"/>
                <w:right w:val="none" w:sz="0" w:space="0" w:color="auto"/>
              </w:divBdr>
            </w:div>
            <w:div w:id="1099721199">
              <w:marLeft w:val="0"/>
              <w:marRight w:val="0"/>
              <w:marTop w:val="0"/>
              <w:marBottom w:val="0"/>
              <w:divBdr>
                <w:top w:val="none" w:sz="0" w:space="0" w:color="auto"/>
                <w:left w:val="none" w:sz="0" w:space="0" w:color="auto"/>
                <w:bottom w:val="none" w:sz="0" w:space="0" w:color="auto"/>
                <w:right w:val="none" w:sz="0" w:space="0" w:color="auto"/>
              </w:divBdr>
            </w:div>
            <w:div w:id="513691647">
              <w:marLeft w:val="0"/>
              <w:marRight w:val="150"/>
              <w:marTop w:val="450"/>
              <w:marBottom w:val="0"/>
              <w:divBdr>
                <w:top w:val="none" w:sz="0" w:space="0" w:color="auto"/>
                <w:left w:val="none" w:sz="0" w:space="0" w:color="auto"/>
                <w:bottom w:val="none" w:sz="0" w:space="0" w:color="auto"/>
                <w:right w:val="none" w:sz="0" w:space="0" w:color="auto"/>
              </w:divBdr>
            </w:div>
          </w:divsChild>
        </w:div>
        <w:div w:id="338506444">
          <w:marLeft w:val="0"/>
          <w:marRight w:val="0"/>
          <w:marTop w:val="0"/>
          <w:marBottom w:val="0"/>
          <w:divBdr>
            <w:top w:val="none" w:sz="0" w:space="0" w:color="auto"/>
            <w:left w:val="none" w:sz="0" w:space="0" w:color="auto"/>
            <w:bottom w:val="none" w:sz="0" w:space="0" w:color="auto"/>
            <w:right w:val="none" w:sz="0" w:space="0" w:color="auto"/>
          </w:divBdr>
          <w:divsChild>
            <w:div w:id="539627824">
              <w:marLeft w:val="0"/>
              <w:marRight w:val="0"/>
              <w:marTop w:val="0"/>
              <w:marBottom w:val="0"/>
              <w:divBdr>
                <w:top w:val="none" w:sz="0" w:space="0" w:color="auto"/>
                <w:left w:val="none" w:sz="0" w:space="0" w:color="auto"/>
                <w:bottom w:val="none" w:sz="0" w:space="0" w:color="auto"/>
                <w:right w:val="none" w:sz="0" w:space="0" w:color="auto"/>
              </w:divBdr>
              <w:divsChild>
                <w:div w:id="1251508102">
                  <w:marLeft w:val="0"/>
                  <w:marRight w:val="0"/>
                  <w:marTop w:val="0"/>
                  <w:marBottom w:val="0"/>
                  <w:divBdr>
                    <w:top w:val="none" w:sz="0" w:space="0" w:color="auto"/>
                    <w:left w:val="none" w:sz="0" w:space="0" w:color="auto"/>
                    <w:bottom w:val="none" w:sz="0" w:space="0" w:color="auto"/>
                    <w:right w:val="none" w:sz="0" w:space="0" w:color="auto"/>
                  </w:divBdr>
                </w:div>
                <w:div w:id="756294927">
                  <w:marLeft w:val="0"/>
                  <w:marRight w:val="0"/>
                  <w:marTop w:val="0"/>
                  <w:marBottom w:val="0"/>
                  <w:divBdr>
                    <w:top w:val="none" w:sz="0" w:space="0" w:color="auto"/>
                    <w:left w:val="none" w:sz="0" w:space="0" w:color="auto"/>
                    <w:bottom w:val="none" w:sz="0" w:space="0" w:color="auto"/>
                    <w:right w:val="none" w:sz="0" w:space="0" w:color="auto"/>
                  </w:divBdr>
                  <w:divsChild>
                    <w:div w:id="1908415634">
                      <w:marLeft w:val="0"/>
                      <w:marRight w:val="0"/>
                      <w:marTop w:val="0"/>
                      <w:marBottom w:val="0"/>
                      <w:divBdr>
                        <w:top w:val="none" w:sz="0" w:space="0" w:color="auto"/>
                        <w:left w:val="none" w:sz="0" w:space="0" w:color="auto"/>
                        <w:bottom w:val="none" w:sz="0" w:space="0" w:color="auto"/>
                        <w:right w:val="none" w:sz="0" w:space="0" w:color="auto"/>
                      </w:divBdr>
                    </w:div>
                  </w:divsChild>
                </w:div>
                <w:div w:id="1642341538">
                  <w:marLeft w:val="0"/>
                  <w:marRight w:val="0"/>
                  <w:marTop w:val="0"/>
                  <w:marBottom w:val="0"/>
                  <w:divBdr>
                    <w:top w:val="none" w:sz="0" w:space="0" w:color="auto"/>
                    <w:left w:val="none" w:sz="0" w:space="0" w:color="auto"/>
                    <w:bottom w:val="none" w:sz="0" w:space="0" w:color="auto"/>
                    <w:right w:val="none" w:sz="0" w:space="0" w:color="auto"/>
                  </w:divBdr>
                </w:div>
                <w:div w:id="1060130539">
                  <w:marLeft w:val="0"/>
                  <w:marRight w:val="0"/>
                  <w:marTop w:val="0"/>
                  <w:marBottom w:val="0"/>
                  <w:divBdr>
                    <w:top w:val="none" w:sz="0" w:space="0" w:color="auto"/>
                    <w:left w:val="none" w:sz="0" w:space="0" w:color="auto"/>
                    <w:bottom w:val="none" w:sz="0" w:space="0" w:color="auto"/>
                    <w:right w:val="none" w:sz="0" w:space="0" w:color="auto"/>
                  </w:divBdr>
                </w:div>
                <w:div w:id="603414687">
                  <w:marLeft w:val="0"/>
                  <w:marRight w:val="0"/>
                  <w:marTop w:val="0"/>
                  <w:marBottom w:val="0"/>
                  <w:divBdr>
                    <w:top w:val="none" w:sz="0" w:space="0" w:color="auto"/>
                    <w:left w:val="none" w:sz="0" w:space="0" w:color="auto"/>
                    <w:bottom w:val="none" w:sz="0" w:space="0" w:color="auto"/>
                    <w:right w:val="none" w:sz="0" w:space="0" w:color="auto"/>
                  </w:divBdr>
                  <w:divsChild>
                    <w:div w:id="962617999">
                      <w:marLeft w:val="0"/>
                      <w:marRight w:val="0"/>
                      <w:marTop w:val="0"/>
                      <w:marBottom w:val="0"/>
                      <w:divBdr>
                        <w:top w:val="none" w:sz="0" w:space="0" w:color="auto"/>
                        <w:left w:val="none" w:sz="0" w:space="0" w:color="auto"/>
                        <w:bottom w:val="none" w:sz="0" w:space="0" w:color="auto"/>
                        <w:right w:val="none" w:sz="0" w:space="0" w:color="auto"/>
                      </w:divBdr>
                    </w:div>
                  </w:divsChild>
                </w:div>
                <w:div w:id="1276717527">
                  <w:marLeft w:val="0"/>
                  <w:marRight w:val="0"/>
                  <w:marTop w:val="0"/>
                  <w:marBottom w:val="0"/>
                  <w:divBdr>
                    <w:top w:val="none" w:sz="0" w:space="0" w:color="auto"/>
                    <w:left w:val="none" w:sz="0" w:space="0" w:color="auto"/>
                    <w:bottom w:val="none" w:sz="0" w:space="0" w:color="auto"/>
                    <w:right w:val="none" w:sz="0" w:space="0" w:color="auto"/>
                  </w:divBdr>
                </w:div>
                <w:div w:id="1763258610">
                  <w:marLeft w:val="0"/>
                  <w:marRight w:val="0"/>
                  <w:marTop w:val="0"/>
                  <w:marBottom w:val="0"/>
                  <w:divBdr>
                    <w:top w:val="none" w:sz="0" w:space="0" w:color="auto"/>
                    <w:left w:val="none" w:sz="0" w:space="0" w:color="auto"/>
                    <w:bottom w:val="none" w:sz="0" w:space="0" w:color="auto"/>
                    <w:right w:val="none" w:sz="0" w:space="0" w:color="auto"/>
                  </w:divBdr>
                  <w:divsChild>
                    <w:div w:id="767239036">
                      <w:marLeft w:val="0"/>
                      <w:marRight w:val="0"/>
                      <w:marTop w:val="0"/>
                      <w:marBottom w:val="0"/>
                      <w:divBdr>
                        <w:top w:val="none" w:sz="0" w:space="0" w:color="auto"/>
                        <w:left w:val="none" w:sz="0" w:space="0" w:color="auto"/>
                        <w:bottom w:val="none" w:sz="0" w:space="0" w:color="auto"/>
                        <w:right w:val="none" w:sz="0" w:space="0" w:color="auto"/>
                      </w:divBdr>
                    </w:div>
                  </w:divsChild>
                </w:div>
                <w:div w:id="1348676962">
                  <w:marLeft w:val="0"/>
                  <w:marRight w:val="0"/>
                  <w:marTop w:val="0"/>
                  <w:marBottom w:val="0"/>
                  <w:divBdr>
                    <w:top w:val="none" w:sz="0" w:space="0" w:color="auto"/>
                    <w:left w:val="none" w:sz="0" w:space="0" w:color="auto"/>
                    <w:bottom w:val="none" w:sz="0" w:space="0" w:color="auto"/>
                    <w:right w:val="none" w:sz="0" w:space="0" w:color="auto"/>
                  </w:divBdr>
                </w:div>
                <w:div w:id="1205560381">
                  <w:marLeft w:val="0"/>
                  <w:marRight w:val="0"/>
                  <w:marTop w:val="0"/>
                  <w:marBottom w:val="0"/>
                  <w:divBdr>
                    <w:top w:val="none" w:sz="0" w:space="0" w:color="auto"/>
                    <w:left w:val="none" w:sz="0" w:space="0" w:color="auto"/>
                    <w:bottom w:val="none" w:sz="0" w:space="0" w:color="auto"/>
                    <w:right w:val="none" w:sz="0" w:space="0" w:color="auto"/>
                  </w:divBdr>
                  <w:divsChild>
                    <w:div w:id="26315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56010">
              <w:marLeft w:val="0"/>
              <w:marRight w:val="0"/>
              <w:marTop w:val="0"/>
              <w:marBottom w:val="0"/>
              <w:divBdr>
                <w:top w:val="none" w:sz="0" w:space="0" w:color="auto"/>
                <w:left w:val="none" w:sz="0" w:space="0" w:color="auto"/>
                <w:bottom w:val="none" w:sz="0" w:space="0" w:color="auto"/>
                <w:right w:val="none" w:sz="0" w:space="0" w:color="auto"/>
              </w:divBdr>
              <w:divsChild>
                <w:div w:id="787159714">
                  <w:marLeft w:val="0"/>
                  <w:marRight w:val="0"/>
                  <w:marTop w:val="0"/>
                  <w:marBottom w:val="0"/>
                  <w:divBdr>
                    <w:top w:val="none" w:sz="0" w:space="0" w:color="auto"/>
                    <w:left w:val="none" w:sz="0" w:space="0" w:color="auto"/>
                    <w:bottom w:val="none" w:sz="0" w:space="0" w:color="auto"/>
                    <w:right w:val="none" w:sz="0" w:space="0" w:color="auto"/>
                  </w:divBdr>
                  <w:divsChild>
                    <w:div w:id="21012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330">
              <w:marLeft w:val="0"/>
              <w:marRight w:val="0"/>
              <w:marTop w:val="0"/>
              <w:marBottom w:val="0"/>
              <w:divBdr>
                <w:top w:val="none" w:sz="0" w:space="0" w:color="auto"/>
                <w:left w:val="none" w:sz="0" w:space="0" w:color="auto"/>
                <w:bottom w:val="none" w:sz="0" w:space="0" w:color="auto"/>
                <w:right w:val="none" w:sz="0" w:space="0" w:color="auto"/>
              </w:divBdr>
            </w:div>
          </w:divsChild>
        </w:div>
        <w:div w:id="775714018">
          <w:marLeft w:val="0"/>
          <w:marRight w:val="0"/>
          <w:marTop w:val="0"/>
          <w:marBottom w:val="0"/>
          <w:divBdr>
            <w:top w:val="none" w:sz="0" w:space="0" w:color="auto"/>
            <w:left w:val="none" w:sz="0" w:space="0" w:color="auto"/>
            <w:bottom w:val="none" w:sz="0" w:space="0" w:color="auto"/>
            <w:right w:val="none" w:sz="0" w:space="0" w:color="auto"/>
          </w:divBdr>
          <w:divsChild>
            <w:div w:id="1354267581">
              <w:marLeft w:val="0"/>
              <w:marRight w:val="0"/>
              <w:marTop w:val="0"/>
              <w:marBottom w:val="0"/>
              <w:divBdr>
                <w:top w:val="none" w:sz="0" w:space="0" w:color="auto"/>
                <w:left w:val="none" w:sz="0" w:space="0" w:color="auto"/>
                <w:bottom w:val="none" w:sz="0" w:space="0" w:color="auto"/>
                <w:right w:val="none" w:sz="0" w:space="0" w:color="auto"/>
              </w:divBdr>
              <w:divsChild>
                <w:div w:id="1600329014">
                  <w:marLeft w:val="0"/>
                  <w:marRight w:val="0"/>
                  <w:marTop w:val="0"/>
                  <w:marBottom w:val="0"/>
                  <w:divBdr>
                    <w:top w:val="single" w:sz="6" w:space="0" w:color="3B5998"/>
                    <w:left w:val="single" w:sz="6" w:space="0" w:color="3B5998"/>
                    <w:bottom w:val="single" w:sz="6" w:space="0" w:color="3B5998"/>
                    <w:right w:val="single" w:sz="6" w:space="0" w:color="3B599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1143</Words>
  <Characters>6860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3</cp:revision>
  <dcterms:created xsi:type="dcterms:W3CDTF">2020-05-07T08:43:00Z</dcterms:created>
  <dcterms:modified xsi:type="dcterms:W3CDTF">2020-05-07T08:49:00Z</dcterms:modified>
</cp:coreProperties>
</file>