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32" w:rsidRDefault="00194EC1">
      <w:pPr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>Temat :</w:t>
      </w:r>
      <w:r w:rsidR="005D3555">
        <w:rPr>
          <w:rFonts w:ascii="Times New Roman" w:hAnsi="Times New Roman" w:cs="Times New Roman"/>
          <w:sz w:val="24"/>
          <w:szCs w:val="24"/>
        </w:rPr>
        <w:t>Wyrazy pochodne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4EC1">
        <w:rPr>
          <w:rFonts w:ascii="Times New Roman" w:hAnsi="Times New Roman" w:cs="Times New Roman"/>
          <w:sz w:val="24"/>
          <w:szCs w:val="24"/>
        </w:rPr>
        <w:t xml:space="preserve"> ćwiczenia</w:t>
      </w:r>
    </w:p>
    <w:p w:rsidR="005D3555" w:rsidRDefault="005D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</w:t>
      </w:r>
      <w:bookmarkStart w:id="0" w:name="_GoBack"/>
      <w:bookmarkEnd w:id="0"/>
    </w:p>
    <w:p w:rsidR="005D3555" w:rsidRPr="005D3555" w:rsidRDefault="005D3555" w:rsidP="005D3555">
      <w:pPr>
        <w:pStyle w:val="NormalnyWeb"/>
        <w:shd w:val="clear" w:color="auto" w:fill="FFFFFF"/>
        <w:spacing w:before="0" w:beforeAutospacing="0" w:after="150" w:afterAutospacing="0"/>
        <w:rPr>
          <w:color w:val="444444"/>
        </w:rPr>
      </w:pPr>
      <w:r w:rsidRPr="005D3555">
        <w:rPr>
          <w:rStyle w:val="Pogrubienie"/>
          <w:color w:val="444444"/>
        </w:rPr>
        <w:t>5. Do podanych wyrazów podstawowych dopisz wyrazy pochodne.</w:t>
      </w:r>
      <w:r w:rsidRPr="005D3555">
        <w:rPr>
          <w:b/>
          <w:bCs/>
          <w:color w:val="444444"/>
        </w:rPr>
        <w:br/>
      </w:r>
      <w:r w:rsidRPr="005D3555">
        <w:rPr>
          <w:color w:val="444444"/>
        </w:rPr>
        <w:br/>
        <w:t>oko – …………………………………………………………………………………………..</w:t>
      </w:r>
      <w:r w:rsidRPr="005D3555">
        <w:rPr>
          <w:color w:val="444444"/>
        </w:rPr>
        <w:br/>
        <w:t>lampa – ……………………………………………………………………………………….</w:t>
      </w:r>
      <w:r w:rsidRPr="005D3555">
        <w:rPr>
          <w:color w:val="444444"/>
        </w:rPr>
        <w:br/>
        <w:t>lew – ……………………………………………………………………………………………</w:t>
      </w:r>
      <w:r w:rsidRPr="005D3555">
        <w:rPr>
          <w:color w:val="444444"/>
        </w:rPr>
        <w:br/>
        <w:t>zjeżdżać – …………………………………………………………………………………….</w:t>
      </w:r>
    </w:p>
    <w:p w:rsidR="005D3555" w:rsidRPr="005D3555" w:rsidRDefault="005D3555" w:rsidP="005D3555">
      <w:pPr>
        <w:pStyle w:val="NormalnyWeb"/>
        <w:shd w:val="clear" w:color="auto" w:fill="FFFFFF"/>
        <w:spacing w:before="0" w:beforeAutospacing="0" w:after="150" w:afterAutospacing="0"/>
        <w:rPr>
          <w:color w:val="444444"/>
        </w:rPr>
      </w:pPr>
      <w:r w:rsidRPr="005D3555">
        <w:rPr>
          <w:b/>
          <w:bCs/>
          <w:color w:val="444444"/>
        </w:rPr>
        <w:br/>
      </w:r>
      <w:r w:rsidRPr="005D3555">
        <w:rPr>
          <w:rStyle w:val="Pogrubienie"/>
          <w:color w:val="444444"/>
        </w:rPr>
        <w:t>6. Przyporządkuj wyrazy z ramki do właściwych kategorii rzeczowników odczasownikowych.</w:t>
      </w:r>
      <w:r w:rsidRPr="005D3555">
        <w:rPr>
          <w:b/>
          <w:bCs/>
          <w:color w:val="444444"/>
        </w:rPr>
        <w:br/>
      </w:r>
      <w:r w:rsidRPr="005D3555">
        <w:rPr>
          <w:color w:val="444444"/>
        </w:rPr>
        <w:br/>
        <w:t>a) nazwy narzędzi – ………………………………………………………………………………………………………………</w:t>
      </w:r>
      <w:r w:rsidRPr="005D3555">
        <w:rPr>
          <w:color w:val="444444"/>
        </w:rPr>
        <w:br/>
        <w:t>b) nazwy wykonawców czynności – ………………………………………………………………………………………….</w:t>
      </w:r>
      <w:r w:rsidRPr="005D3555">
        <w:rPr>
          <w:color w:val="444444"/>
        </w:rPr>
        <w:br/>
        <w:t>c) nazwy miejsc, w których wykonuje się czynność – …………………………………………………………………..</w:t>
      </w:r>
    </w:p>
    <w:p w:rsidR="005D3555" w:rsidRPr="005D3555" w:rsidRDefault="005D3555" w:rsidP="005D3555">
      <w:pPr>
        <w:pStyle w:val="NormalnyWeb"/>
        <w:shd w:val="clear" w:color="auto" w:fill="FFFFFF"/>
        <w:spacing w:before="0" w:beforeAutospacing="0" w:after="150" w:afterAutospacing="0"/>
        <w:rPr>
          <w:ins w:id="1" w:author="Unknown"/>
        </w:rPr>
      </w:pPr>
      <w:ins w:id="2" w:author="Unknown">
        <w:r w:rsidRPr="005D3555">
          <w:t>rozdzielnia, dyktafon, pracownia, sprzedawca, pływak, zmywarka, powiększalnik, wysypisko, donosiciel</w:t>
        </w:r>
      </w:ins>
    </w:p>
    <w:p w:rsidR="00194EC1" w:rsidRPr="00194EC1" w:rsidRDefault="00194EC1" w:rsidP="00194EC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4EC1" w:rsidRPr="0019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0D5"/>
    <w:multiLevelType w:val="hybridMultilevel"/>
    <w:tmpl w:val="A88EBD06"/>
    <w:lvl w:ilvl="0" w:tplc="977CE2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1"/>
    <w:rsid w:val="00194EC1"/>
    <w:rsid w:val="005D3555"/>
    <w:rsid w:val="00C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2020-03-26T09:49:00Z</dcterms:created>
  <dcterms:modified xsi:type="dcterms:W3CDTF">2020-03-26T10:04:00Z</dcterms:modified>
</cp:coreProperties>
</file>